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8E3" w:rsidRDefault="00A33A16" w:rsidP="00725267">
      <w:pPr>
        <w:jc w:val="left"/>
      </w:pPr>
      <w:r>
        <w:rPr>
          <w:rFonts w:hint="eastAsia"/>
        </w:rPr>
        <w:t>（様式第</w:t>
      </w:r>
      <w:r w:rsidR="00F11394">
        <w:rPr>
          <w:rFonts w:hint="eastAsia"/>
        </w:rPr>
        <w:t>４</w:t>
      </w:r>
      <w:r>
        <w:rPr>
          <w:rFonts w:hint="eastAsia"/>
        </w:rPr>
        <w:t>号）</w:t>
      </w:r>
    </w:p>
    <w:p w:rsidR="00A33A16" w:rsidRDefault="00A33A16" w:rsidP="00A33A16">
      <w:pPr>
        <w:jc w:val="left"/>
      </w:pPr>
    </w:p>
    <w:p w:rsidR="00A33A16" w:rsidRDefault="00C52B0C" w:rsidP="00A33A16">
      <w:pPr>
        <w:jc w:val="center"/>
      </w:pPr>
      <w:r>
        <w:rPr>
          <w:rFonts w:hint="eastAsia"/>
        </w:rPr>
        <w:t>九州ロゴマーク使用報告書</w:t>
      </w:r>
    </w:p>
    <w:p w:rsidR="00725267" w:rsidRDefault="00725267" w:rsidP="00A33A16">
      <w:pPr>
        <w:wordWrap w:val="0"/>
        <w:jc w:val="right"/>
      </w:pPr>
    </w:p>
    <w:p w:rsidR="00A33A16" w:rsidRDefault="00A33A16" w:rsidP="00725267">
      <w:pPr>
        <w:jc w:val="right"/>
      </w:pPr>
      <w:r>
        <w:rPr>
          <w:rFonts w:hint="eastAsia"/>
        </w:rPr>
        <w:t xml:space="preserve">　　年　　月　　日</w:t>
      </w:r>
    </w:p>
    <w:p w:rsidR="00A33A16" w:rsidRDefault="00A33A16" w:rsidP="00A33A16">
      <w:pPr>
        <w:jc w:val="left"/>
      </w:pPr>
    </w:p>
    <w:p w:rsidR="00F11394" w:rsidRDefault="005F75BF" w:rsidP="00F11394">
      <w:pPr>
        <w:jc w:val="left"/>
      </w:pPr>
      <w:r>
        <w:rPr>
          <w:rFonts w:hint="eastAsia"/>
        </w:rPr>
        <w:t>（宛先）</w:t>
      </w:r>
      <w:r w:rsidR="00F11394">
        <w:rPr>
          <w:rFonts w:hint="eastAsia"/>
        </w:rPr>
        <w:t>九州ロゴマーク活用推進協議会事務局長　殿</w:t>
      </w:r>
    </w:p>
    <w:p w:rsidR="00F11394" w:rsidRPr="00A33A16" w:rsidRDefault="00F11394" w:rsidP="00F11394">
      <w:pPr>
        <w:ind w:firstLineChars="400" w:firstLine="840"/>
        <w:jc w:val="left"/>
      </w:pPr>
      <w:r>
        <w:rPr>
          <w:rFonts w:hint="eastAsia"/>
        </w:rPr>
        <w:t>（福岡県総務部県民情報広報課</w:t>
      </w:r>
      <w:del w:id="0" w:author="福岡県" w:date="2023-03-22T17:45:00Z">
        <w:r w:rsidDel="007D4984">
          <w:rPr>
            <w:rFonts w:hint="eastAsia"/>
          </w:rPr>
          <w:delText>企画</w:delText>
        </w:r>
      </w:del>
      <w:r>
        <w:rPr>
          <w:rFonts w:hint="eastAsia"/>
        </w:rPr>
        <w:t>広報監）</w:t>
      </w:r>
      <w:bookmarkStart w:id="1" w:name="_GoBack"/>
      <w:bookmarkEnd w:id="1"/>
    </w:p>
    <w:p w:rsidR="00A33A16" w:rsidRDefault="00A33A16" w:rsidP="00F11394">
      <w:pPr>
        <w:jc w:val="left"/>
      </w:pPr>
    </w:p>
    <w:p w:rsidR="00A33A16" w:rsidRDefault="00A33A16" w:rsidP="00A33A16">
      <w:pPr>
        <w:jc w:val="left"/>
      </w:pPr>
      <w:r>
        <w:tab/>
      </w:r>
      <w:r>
        <w:tab/>
      </w:r>
      <w:r>
        <w:tab/>
      </w:r>
      <w:r>
        <w:tab/>
      </w:r>
      <w:r>
        <w:tab/>
      </w:r>
      <w:r>
        <w:rPr>
          <w:rFonts w:hint="eastAsia"/>
        </w:rPr>
        <w:t>（申請者）</w:t>
      </w:r>
      <w:r w:rsidR="00725267" w:rsidRPr="00725267">
        <w:rPr>
          <w:rFonts w:hint="eastAsia"/>
          <w:spacing w:val="210"/>
          <w:kern w:val="0"/>
          <w:fitText w:val="840" w:id="1707345666"/>
        </w:rPr>
        <w:t>住</w:t>
      </w:r>
      <w:r w:rsidR="00725267" w:rsidRPr="00725267">
        <w:rPr>
          <w:rFonts w:hint="eastAsia"/>
          <w:kern w:val="0"/>
          <w:fitText w:val="840" w:id="1707345666"/>
        </w:rPr>
        <w:t>所</w:t>
      </w:r>
    </w:p>
    <w:p w:rsidR="00A33A16" w:rsidRDefault="00A33A16" w:rsidP="00A33A16">
      <w:pPr>
        <w:jc w:val="left"/>
      </w:pPr>
      <w:r>
        <w:tab/>
      </w:r>
      <w:r>
        <w:tab/>
      </w:r>
      <w:r>
        <w:tab/>
      </w:r>
      <w:r>
        <w:tab/>
      </w:r>
      <w:r>
        <w:tab/>
      </w:r>
      <w:r>
        <w:rPr>
          <w:rFonts w:hint="eastAsia"/>
        </w:rPr>
        <w:t xml:space="preserve">　　　　　</w:t>
      </w:r>
      <w:r w:rsidRPr="00905F80">
        <w:rPr>
          <w:rFonts w:hint="eastAsia"/>
          <w:spacing w:val="52"/>
          <w:kern w:val="0"/>
          <w:fitText w:val="840" w:id="1707345665"/>
        </w:rPr>
        <w:t>団体</w:t>
      </w:r>
      <w:r w:rsidRPr="00905F80">
        <w:rPr>
          <w:rFonts w:hint="eastAsia"/>
          <w:spacing w:val="1"/>
          <w:kern w:val="0"/>
          <w:fitText w:val="840" w:id="1707345665"/>
        </w:rPr>
        <w:t>名</w:t>
      </w:r>
    </w:p>
    <w:p w:rsidR="00A33A16" w:rsidRDefault="00A33A16" w:rsidP="00A33A16">
      <w:pPr>
        <w:jc w:val="left"/>
      </w:pPr>
      <w:r>
        <w:tab/>
      </w:r>
      <w:r>
        <w:tab/>
      </w:r>
      <w:r>
        <w:tab/>
      </w:r>
      <w:r>
        <w:tab/>
      </w:r>
      <w:r>
        <w:tab/>
      </w:r>
      <w:r>
        <w:rPr>
          <w:rFonts w:hint="eastAsia"/>
        </w:rPr>
        <w:t xml:space="preserve">　　　　　</w:t>
      </w:r>
      <w:r w:rsidR="00725267" w:rsidRPr="00905F80">
        <w:rPr>
          <w:rFonts w:hint="eastAsia"/>
          <w:kern w:val="0"/>
          <w:fitText w:val="840" w:id="1707345664"/>
        </w:rPr>
        <w:t>代表者名</w:t>
      </w:r>
    </w:p>
    <w:p w:rsidR="00A33A16" w:rsidRDefault="00A33A16" w:rsidP="00A33A16">
      <w:pPr>
        <w:jc w:val="left"/>
      </w:pPr>
    </w:p>
    <w:p w:rsidR="00A33A16" w:rsidRDefault="00A33A16" w:rsidP="00A33A16">
      <w:pPr>
        <w:jc w:val="left"/>
      </w:pPr>
      <w:r>
        <w:rPr>
          <w:rFonts w:hint="eastAsia"/>
        </w:rPr>
        <w:t xml:space="preserve">　次のとおり、九州ロゴマークを使用したので、</w:t>
      </w:r>
      <w:r w:rsidR="00905F80">
        <w:rPr>
          <w:rFonts w:hint="eastAsia"/>
        </w:rPr>
        <w:t>報告</w:t>
      </w:r>
      <w:r>
        <w:rPr>
          <w:rFonts w:hint="eastAsia"/>
        </w:rPr>
        <w:t>します。</w:t>
      </w:r>
    </w:p>
    <w:tbl>
      <w:tblPr>
        <w:tblStyle w:val="a3"/>
        <w:tblW w:w="0" w:type="auto"/>
        <w:tblLook w:val="04A0" w:firstRow="1" w:lastRow="0" w:firstColumn="1" w:lastColumn="0" w:noHBand="0" w:noVBand="1"/>
      </w:tblPr>
      <w:tblGrid>
        <w:gridCol w:w="1838"/>
        <w:gridCol w:w="6656"/>
      </w:tblGrid>
      <w:tr w:rsidR="00A33A16" w:rsidTr="00725267">
        <w:tc>
          <w:tcPr>
            <w:tcW w:w="1838" w:type="dxa"/>
          </w:tcPr>
          <w:p w:rsidR="00A33A16" w:rsidRDefault="00A33A16" w:rsidP="00725267">
            <w:pPr>
              <w:jc w:val="center"/>
            </w:pPr>
            <w:r>
              <w:rPr>
                <w:rFonts w:hint="eastAsia"/>
              </w:rPr>
              <w:t>使用</w:t>
            </w:r>
            <w:r w:rsidR="00905F80">
              <w:rPr>
                <w:rFonts w:hint="eastAsia"/>
              </w:rPr>
              <w:t>した</w:t>
            </w:r>
            <w:r>
              <w:rPr>
                <w:rFonts w:hint="eastAsia"/>
              </w:rPr>
              <w:t>事業</w:t>
            </w:r>
          </w:p>
        </w:tc>
        <w:tc>
          <w:tcPr>
            <w:tcW w:w="6656" w:type="dxa"/>
          </w:tcPr>
          <w:p w:rsidR="00725267" w:rsidRPr="00F11394" w:rsidRDefault="00725267" w:rsidP="00A33A16">
            <w:pPr>
              <w:jc w:val="left"/>
              <w:rPr>
                <w:sz w:val="16"/>
                <w:szCs w:val="16"/>
              </w:rPr>
            </w:pPr>
            <w:r w:rsidRPr="00F11394">
              <w:rPr>
                <w:rFonts w:hint="eastAsia"/>
                <w:sz w:val="16"/>
                <w:szCs w:val="16"/>
              </w:rPr>
              <w:t>※　事業名、事業概要、を記入</w:t>
            </w:r>
          </w:p>
          <w:p w:rsidR="00725267" w:rsidRDefault="00725267" w:rsidP="00A33A16">
            <w:pPr>
              <w:jc w:val="left"/>
            </w:pPr>
          </w:p>
          <w:p w:rsidR="00725267" w:rsidRDefault="00725267" w:rsidP="00A33A16">
            <w:pPr>
              <w:jc w:val="left"/>
            </w:pPr>
          </w:p>
          <w:p w:rsidR="00626D95" w:rsidRDefault="00626D95" w:rsidP="00A33A16">
            <w:pPr>
              <w:jc w:val="left"/>
            </w:pPr>
          </w:p>
          <w:p w:rsidR="00725267" w:rsidRDefault="00725267" w:rsidP="00A33A16">
            <w:pPr>
              <w:jc w:val="left"/>
            </w:pPr>
          </w:p>
        </w:tc>
      </w:tr>
      <w:tr w:rsidR="00A33A16" w:rsidTr="00725267">
        <w:tc>
          <w:tcPr>
            <w:tcW w:w="1838" w:type="dxa"/>
          </w:tcPr>
          <w:p w:rsidR="00725267" w:rsidRDefault="00725267" w:rsidP="00725267">
            <w:pPr>
              <w:jc w:val="center"/>
            </w:pPr>
            <w:r>
              <w:rPr>
                <w:rFonts w:hint="eastAsia"/>
              </w:rPr>
              <w:t>使用目的</w:t>
            </w:r>
          </w:p>
        </w:tc>
        <w:tc>
          <w:tcPr>
            <w:tcW w:w="6656" w:type="dxa"/>
          </w:tcPr>
          <w:p w:rsidR="00A33A16" w:rsidRPr="00F11394" w:rsidRDefault="00725267" w:rsidP="00626D95">
            <w:pPr>
              <w:ind w:left="160" w:hangingChars="100" w:hanging="160"/>
              <w:jc w:val="left"/>
              <w:rPr>
                <w:sz w:val="16"/>
                <w:szCs w:val="16"/>
              </w:rPr>
            </w:pPr>
            <w:r w:rsidRPr="00F11394">
              <w:rPr>
                <w:rFonts w:hint="eastAsia"/>
                <w:sz w:val="16"/>
                <w:szCs w:val="16"/>
              </w:rPr>
              <w:t xml:space="preserve">※　</w:t>
            </w:r>
            <w:r w:rsidR="00626D95" w:rsidRPr="00F11394">
              <w:rPr>
                <w:rFonts w:hint="eastAsia"/>
                <w:sz w:val="16"/>
                <w:szCs w:val="16"/>
              </w:rPr>
              <w:t>すべての</w:t>
            </w:r>
            <w:r w:rsidRPr="00F11394">
              <w:rPr>
                <w:rFonts w:hint="eastAsia"/>
                <w:sz w:val="16"/>
                <w:szCs w:val="16"/>
              </w:rPr>
              <w:t>制作物、制作数量を記入すること</w:t>
            </w:r>
          </w:p>
          <w:p w:rsidR="00725267" w:rsidRDefault="00725267" w:rsidP="00A33A16">
            <w:pPr>
              <w:jc w:val="left"/>
            </w:pPr>
          </w:p>
          <w:p w:rsidR="00725267" w:rsidRDefault="00725267" w:rsidP="00A33A16">
            <w:pPr>
              <w:jc w:val="left"/>
            </w:pPr>
          </w:p>
          <w:p w:rsidR="00626D95" w:rsidRPr="00626D95" w:rsidRDefault="00626D95" w:rsidP="00A33A16">
            <w:pPr>
              <w:jc w:val="left"/>
            </w:pPr>
          </w:p>
          <w:p w:rsidR="00725267" w:rsidRDefault="00725267" w:rsidP="00A33A16">
            <w:pPr>
              <w:jc w:val="left"/>
            </w:pPr>
          </w:p>
          <w:p w:rsidR="00725267" w:rsidRDefault="00725267" w:rsidP="00A33A16">
            <w:pPr>
              <w:jc w:val="left"/>
            </w:pPr>
          </w:p>
        </w:tc>
      </w:tr>
      <w:tr w:rsidR="00A33A16" w:rsidTr="00725267">
        <w:tc>
          <w:tcPr>
            <w:tcW w:w="1838" w:type="dxa"/>
          </w:tcPr>
          <w:p w:rsidR="00A33A16" w:rsidRDefault="00725267" w:rsidP="00725267">
            <w:pPr>
              <w:jc w:val="center"/>
            </w:pPr>
            <w:r>
              <w:rPr>
                <w:rFonts w:hint="eastAsia"/>
              </w:rPr>
              <w:t>使用期間</w:t>
            </w:r>
          </w:p>
        </w:tc>
        <w:tc>
          <w:tcPr>
            <w:tcW w:w="6656" w:type="dxa"/>
          </w:tcPr>
          <w:p w:rsidR="00F11394" w:rsidRPr="00E05048" w:rsidRDefault="005F32B7" w:rsidP="00F11394">
            <w:pPr>
              <w:jc w:val="left"/>
              <w:rPr>
                <w:sz w:val="16"/>
                <w:szCs w:val="16"/>
              </w:rPr>
            </w:pPr>
            <w:r>
              <w:rPr>
                <w:rFonts w:hint="eastAsia"/>
                <w:sz w:val="16"/>
                <w:szCs w:val="16"/>
              </w:rPr>
              <w:t>※　チラシ等での使用の場合は、「令和元</w:t>
            </w:r>
            <w:r w:rsidR="00F11394" w:rsidRPr="00E05048">
              <w:rPr>
                <w:rFonts w:hint="eastAsia"/>
                <w:sz w:val="16"/>
                <w:szCs w:val="16"/>
              </w:rPr>
              <w:t>年</w:t>
            </w:r>
            <w:r w:rsidR="00F11394" w:rsidRPr="00E05048">
              <w:rPr>
                <w:rFonts w:hint="eastAsia"/>
                <w:sz w:val="16"/>
                <w:szCs w:val="16"/>
              </w:rPr>
              <w:t>6</w:t>
            </w:r>
            <w:r w:rsidR="00F11394" w:rsidRPr="00E05048">
              <w:rPr>
                <w:rFonts w:hint="eastAsia"/>
                <w:sz w:val="16"/>
                <w:szCs w:val="16"/>
              </w:rPr>
              <w:t>月中旬～</w:t>
            </w:r>
            <w:r w:rsidR="00F11394" w:rsidRPr="00E05048">
              <w:rPr>
                <w:rFonts w:hint="eastAsia"/>
                <w:sz w:val="16"/>
                <w:szCs w:val="16"/>
              </w:rPr>
              <w:t>7</w:t>
            </w:r>
            <w:r w:rsidR="00F11394" w:rsidRPr="00E05048">
              <w:rPr>
                <w:rFonts w:hint="eastAsia"/>
                <w:sz w:val="16"/>
                <w:szCs w:val="16"/>
              </w:rPr>
              <w:t>月</w:t>
            </w:r>
            <w:r w:rsidR="00F11394" w:rsidRPr="00E05048">
              <w:rPr>
                <w:rFonts w:hint="eastAsia"/>
                <w:sz w:val="16"/>
                <w:szCs w:val="16"/>
              </w:rPr>
              <w:t>21</w:t>
            </w:r>
            <w:r w:rsidR="00F11394" w:rsidRPr="00E05048">
              <w:rPr>
                <w:rFonts w:hint="eastAsia"/>
                <w:sz w:val="16"/>
                <w:szCs w:val="16"/>
              </w:rPr>
              <w:t>日（イベント開催日）」など、おおよその配布期間が分かるよう記載すること</w:t>
            </w:r>
          </w:p>
          <w:p w:rsidR="00A33A16" w:rsidRPr="00F11394" w:rsidRDefault="00A33A16" w:rsidP="00A33A16">
            <w:pPr>
              <w:jc w:val="left"/>
            </w:pPr>
          </w:p>
          <w:p w:rsidR="00725267" w:rsidRDefault="00725267" w:rsidP="00A33A16">
            <w:pPr>
              <w:jc w:val="left"/>
            </w:pPr>
          </w:p>
          <w:p w:rsidR="00725267" w:rsidRDefault="00725267" w:rsidP="00A33A16">
            <w:pPr>
              <w:jc w:val="left"/>
            </w:pPr>
          </w:p>
        </w:tc>
      </w:tr>
      <w:tr w:rsidR="00A33A16" w:rsidTr="00725267">
        <w:tc>
          <w:tcPr>
            <w:tcW w:w="1838" w:type="dxa"/>
          </w:tcPr>
          <w:p w:rsidR="00A33A16" w:rsidRDefault="00725267" w:rsidP="00725267">
            <w:pPr>
              <w:jc w:val="center"/>
            </w:pPr>
            <w:r>
              <w:rPr>
                <w:rFonts w:hint="eastAsia"/>
              </w:rPr>
              <w:t>担当者</w:t>
            </w:r>
          </w:p>
        </w:tc>
        <w:tc>
          <w:tcPr>
            <w:tcW w:w="6656" w:type="dxa"/>
          </w:tcPr>
          <w:p w:rsidR="00A33A16" w:rsidRDefault="00725267" w:rsidP="00A33A16">
            <w:pPr>
              <w:jc w:val="left"/>
            </w:pPr>
            <w:r>
              <w:rPr>
                <w:rFonts w:hint="eastAsia"/>
              </w:rPr>
              <w:t>所属：</w:t>
            </w:r>
          </w:p>
          <w:p w:rsidR="00725267" w:rsidRDefault="00725267" w:rsidP="00A33A16">
            <w:pPr>
              <w:jc w:val="left"/>
            </w:pPr>
            <w:r>
              <w:rPr>
                <w:rFonts w:hint="eastAsia"/>
              </w:rPr>
              <w:t>氏名：</w:t>
            </w:r>
          </w:p>
          <w:p w:rsidR="00725267" w:rsidRDefault="00725267" w:rsidP="00A33A16">
            <w:pPr>
              <w:jc w:val="left"/>
            </w:pPr>
            <w:r>
              <w:rPr>
                <w:rFonts w:hint="eastAsia"/>
              </w:rPr>
              <w:t>電話番号：</w:t>
            </w:r>
          </w:p>
          <w:p w:rsidR="00725267" w:rsidRDefault="00725267" w:rsidP="00A33A16">
            <w:pPr>
              <w:jc w:val="left"/>
            </w:pPr>
            <w:r>
              <w:rPr>
                <w:rFonts w:hint="eastAsia"/>
              </w:rPr>
              <w:t>メールアドレス：</w:t>
            </w:r>
          </w:p>
        </w:tc>
      </w:tr>
    </w:tbl>
    <w:p w:rsidR="00A33A16" w:rsidRPr="00F11394" w:rsidRDefault="00660C9C" w:rsidP="00F11394">
      <w:pPr>
        <w:ind w:left="180" w:hangingChars="100" w:hanging="180"/>
        <w:jc w:val="left"/>
        <w:rPr>
          <w:sz w:val="18"/>
          <w:szCs w:val="18"/>
        </w:rPr>
      </w:pPr>
      <w:r w:rsidRPr="00F11394">
        <w:rPr>
          <w:rFonts w:hint="eastAsia"/>
          <w:sz w:val="18"/>
          <w:szCs w:val="18"/>
        </w:rPr>
        <w:t>※　当該報告書に添えて、成果物もしくはデザインや形状等が分かる資料を提出してください。</w:t>
      </w:r>
    </w:p>
    <w:sectPr w:rsidR="00A33A16" w:rsidRPr="00F1139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447" w:rsidRDefault="00F16447" w:rsidP="00F16447">
      <w:r>
        <w:separator/>
      </w:r>
    </w:p>
  </w:endnote>
  <w:endnote w:type="continuationSeparator" w:id="0">
    <w:p w:rsidR="00F16447" w:rsidRDefault="00F16447" w:rsidP="00F16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447" w:rsidRDefault="00F16447" w:rsidP="00F16447">
      <w:r>
        <w:separator/>
      </w:r>
    </w:p>
  </w:footnote>
  <w:footnote w:type="continuationSeparator" w:id="0">
    <w:p w:rsidR="00F16447" w:rsidRDefault="00F16447" w:rsidP="00F1644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福岡県">
    <w15:presenceInfo w15:providerId="None" w15:userId="福岡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A16"/>
    <w:rsid w:val="00076606"/>
    <w:rsid w:val="005F32B7"/>
    <w:rsid w:val="005F75BF"/>
    <w:rsid w:val="00626D95"/>
    <w:rsid w:val="00660C9C"/>
    <w:rsid w:val="00725267"/>
    <w:rsid w:val="007D4984"/>
    <w:rsid w:val="00905F80"/>
    <w:rsid w:val="00A33A16"/>
    <w:rsid w:val="00A600EC"/>
    <w:rsid w:val="00C52B0C"/>
    <w:rsid w:val="00E05BD8"/>
    <w:rsid w:val="00F11394"/>
    <w:rsid w:val="00F16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CBA44E4B-B963-4721-820F-48A936395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3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16447"/>
    <w:pPr>
      <w:tabs>
        <w:tab w:val="center" w:pos="4252"/>
        <w:tab w:val="right" w:pos="8504"/>
      </w:tabs>
      <w:snapToGrid w:val="0"/>
    </w:pPr>
  </w:style>
  <w:style w:type="character" w:customStyle="1" w:styleId="a5">
    <w:name w:val="ヘッダー (文字)"/>
    <w:basedOn w:val="a0"/>
    <w:link w:val="a4"/>
    <w:uiPriority w:val="99"/>
    <w:rsid w:val="00F16447"/>
  </w:style>
  <w:style w:type="paragraph" w:styleId="a6">
    <w:name w:val="footer"/>
    <w:basedOn w:val="a"/>
    <w:link w:val="a7"/>
    <w:uiPriority w:val="99"/>
    <w:unhideWhenUsed/>
    <w:rsid w:val="00F16447"/>
    <w:pPr>
      <w:tabs>
        <w:tab w:val="center" w:pos="4252"/>
        <w:tab w:val="right" w:pos="8504"/>
      </w:tabs>
      <w:snapToGrid w:val="0"/>
    </w:pPr>
  </w:style>
  <w:style w:type="character" w:customStyle="1" w:styleId="a7">
    <w:name w:val="フッター (文字)"/>
    <w:basedOn w:val="a0"/>
    <w:link w:val="a6"/>
    <w:uiPriority w:val="99"/>
    <w:rsid w:val="00F16447"/>
  </w:style>
  <w:style w:type="paragraph" w:styleId="a8">
    <w:name w:val="Balloon Text"/>
    <w:basedOn w:val="a"/>
    <w:link w:val="a9"/>
    <w:uiPriority w:val="99"/>
    <w:semiHidden/>
    <w:unhideWhenUsed/>
    <w:rsid w:val="00660C9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60C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Words>
  <Characters>306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dc:description/>
  <cp:lastModifiedBy>福岡県</cp:lastModifiedBy>
  <cp:revision>5</cp:revision>
  <cp:lastPrinted>2019-04-03T05:38:00Z</cp:lastPrinted>
  <dcterms:created xsi:type="dcterms:W3CDTF">2019-04-03T05:29:00Z</dcterms:created>
  <dcterms:modified xsi:type="dcterms:W3CDTF">2023-03-22T08:45:00Z</dcterms:modified>
</cp:coreProperties>
</file>